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B2F3" w14:textId="3B0DD617" w:rsidR="007C0EB6" w:rsidRDefault="00F16E86">
      <w:pP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  <w:t>Výkonný výbor SsFZ (predseda Stanislav Neuschl)</w:t>
      </w:r>
    </w:p>
    <w:p w14:paraId="1CDB0BC5" w14:textId="70F66A2C" w:rsidR="00F16E86" w:rsidRDefault="00E36AB2">
      <w:pP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Zobral na vedomie:</w:t>
      </w:r>
    </w:p>
    <w:p w14:paraId="38540CA0" w14:textId="51E970DB" w:rsidR="00E36AB2" w:rsidRDefault="00E36AB2" w:rsidP="00E36AB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Kontrolu uznesení VV vykonanú predsedom SsFZ</w:t>
      </w:r>
    </w:p>
    <w:p w14:paraId="039B7075" w14:textId="764811BE" w:rsidR="00E36AB2" w:rsidRDefault="00E36AB2" w:rsidP="00E36AB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Aktuálne informácie podané predsedom SsFZ</w:t>
      </w:r>
    </w:p>
    <w:p w14:paraId="45DD93A5" w14:textId="07FA625F" w:rsidR="00E36AB2" w:rsidRDefault="00E36AB2" w:rsidP="00E36AB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Informácie zo strany ŠTK a KM SsFZ o priebehu súťaží</w:t>
      </w:r>
    </w:p>
    <w:p w14:paraId="2B9C8AD0" w14:textId="237038E6" w:rsidR="00E36AB2" w:rsidRDefault="00E36AB2" w:rsidP="00E36AB2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Prerokoval:</w:t>
      </w:r>
    </w:p>
    <w:p w14:paraId="708FAD6B" w14:textId="402D85FF" w:rsidR="00E36AB2" w:rsidRDefault="00E36AB2" w:rsidP="00E36AB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Prípravu Konferencie SsFZ, ktorá sa uskutoční 30.6.2022 v B.Bystrici</w:t>
      </w:r>
    </w:p>
    <w:p w14:paraId="2D7A709D" w14:textId="460E2019" w:rsidR="00E36AB2" w:rsidRDefault="00E36AB2" w:rsidP="00E36AB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Program rokovania Konferencie SsFZ a jej organizačné zabezpečenie</w:t>
      </w:r>
    </w:p>
    <w:p w14:paraId="26F2480F" w14:textId="75649DC2" w:rsidR="00E36AB2" w:rsidRDefault="00E36AB2" w:rsidP="00E36AB2">
      <w:pP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Schválil:</w:t>
      </w:r>
    </w:p>
    <w:p w14:paraId="30050DE5" w14:textId="6A12A111" w:rsidR="00E36AB2" w:rsidRPr="00E36AB2" w:rsidRDefault="00E36AB2" w:rsidP="00E36AB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M.Potančokovú </w:t>
      </w:r>
      <w:r w:rsidRPr="00E36AB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do pracovnej skupiny </w:t>
      </w:r>
      <w:r w:rsidRPr="00E36AB2">
        <w:rPr>
          <w:rFonts w:ascii="Times New Roman" w:hAnsi="Times New Roman"/>
          <w:i w:val="0"/>
          <w:iCs w:val="0"/>
          <w:sz w:val="24"/>
          <w:szCs w:val="24"/>
        </w:rPr>
        <w:t>pre prípravu novelizácie Smernice o právno-organizačných zmenách v</w:t>
      </w:r>
      <w:r>
        <w:rPr>
          <w:rFonts w:ascii="Times New Roman" w:hAnsi="Times New Roman"/>
          <w:i w:val="0"/>
          <w:iCs w:val="0"/>
          <w:sz w:val="24"/>
          <w:szCs w:val="24"/>
        </w:rPr>
        <w:t> </w:t>
      </w:r>
      <w:r w:rsidRPr="00E36AB2">
        <w:rPr>
          <w:rFonts w:ascii="Times New Roman" w:hAnsi="Times New Roman"/>
          <w:i w:val="0"/>
          <w:iCs w:val="0"/>
          <w:sz w:val="24"/>
          <w:szCs w:val="24"/>
        </w:rPr>
        <w:t>kluboch</w:t>
      </w:r>
    </w:p>
    <w:p w14:paraId="77EE3959" w14:textId="3571002A" w:rsidR="00E36AB2" w:rsidRDefault="00E36AB2" w:rsidP="00E36AB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I.Kopáseka ako člena KM SsFZ namiesto M.Kolembusa, ktorý sa funkcie vzdal</w:t>
      </w:r>
    </w:p>
    <w:p w14:paraId="4B2027B8" w14:textId="0195425D" w:rsidR="00E36AB2" w:rsidRDefault="00E36AB2" w:rsidP="00E36AB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Zrušenie povinnosti nahrávania videa v kategórii U15 a U13</w:t>
      </w:r>
    </w:p>
    <w:p w14:paraId="34ADFC1C" w14:textId="77777777" w:rsidR="00E36AB2" w:rsidRPr="00E36AB2" w:rsidRDefault="00E36AB2" w:rsidP="00E36AB2">
      <w:pPr>
        <w:pStyle w:val="Odsekzoznamu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E36AB2">
        <w:rPr>
          <w:rFonts w:ascii="Times New Roman" w:hAnsi="Times New Roman"/>
          <w:i w:val="0"/>
          <w:iCs w:val="0"/>
          <w:sz w:val="24"/>
          <w:szCs w:val="24"/>
        </w:rPr>
        <w:t xml:space="preserve">Zoznam „Vybraných FK“, ktorý budú prijímateľom finančného príspevku 2 000€: </w:t>
      </w:r>
    </w:p>
    <w:p w14:paraId="11AD8B20" w14:textId="77777777" w:rsidR="00E36AB2" w:rsidRPr="00E36AB2" w:rsidRDefault="00E36AB2" w:rsidP="00E36AB2">
      <w:pPr>
        <w:spacing w:after="0"/>
        <w:ind w:left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E36AB2">
        <w:rPr>
          <w:rFonts w:ascii="Times New Roman" w:hAnsi="Times New Roman"/>
          <w:i w:val="0"/>
          <w:iCs w:val="0"/>
          <w:sz w:val="24"/>
          <w:szCs w:val="24"/>
        </w:rPr>
        <w:t>FC 34 Brusno – Ondrej, ŠK Dynamo Diviaky,FK Iskra Hnúšťa, FC Juventus Žilina, TJ Sokol Liesek, OŠK Kamenná Poruba, FA Nededza-Gbeľany, ŠK Kriváň Lipt. Ondrašová, Oravan Or. Jasenica, TJ Sklotatran Poltár, FK Slovan Kúpele Sliač</w:t>
      </w:r>
    </w:p>
    <w:p w14:paraId="5EB62221" w14:textId="7AD132D0" w:rsidR="001158F4" w:rsidRPr="001158F4" w:rsidRDefault="00E36AB2" w:rsidP="00560F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V zmysle </w:t>
      </w:r>
      <w:r w:rsidR="001158F4" w:rsidRPr="001158F4">
        <w:rPr>
          <w:rFonts w:ascii="Times New Roman" w:hAnsi="Times New Roman"/>
          <w:i w:val="0"/>
          <w:iCs w:val="0"/>
          <w:sz w:val="24"/>
          <w:szCs w:val="24"/>
        </w:rPr>
        <w:t>RS SsFZ 2021/2022 kap.V. ods.7</w:t>
      </w:r>
      <w:r w:rsidR="001158F4">
        <w:rPr>
          <w:rFonts w:ascii="Times New Roman" w:hAnsi="Times New Roman"/>
          <w:i w:val="0"/>
          <w:iCs w:val="0"/>
          <w:sz w:val="24"/>
          <w:szCs w:val="24"/>
        </w:rPr>
        <w:t xml:space="preserve"> a </w:t>
      </w:r>
      <w:r w:rsidR="001158F4" w:rsidRPr="001158F4">
        <w:rPr>
          <w:rFonts w:ascii="Times New Roman" w:hAnsi="Times New Roman"/>
          <w:i w:val="0"/>
          <w:iCs w:val="0"/>
          <w:sz w:val="24"/>
          <w:szCs w:val="24"/>
        </w:rPr>
        <w:t>RS SsFZ 2021/2022 kap. XXIII., ods. 4 poplatky</w:t>
      </w:r>
      <w:r w:rsidR="00560F58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ins w:id="0" w:author="JUDr. Peter Vachan" w:date="2022-04-11T16:08:00Z">
        <w:r w:rsidR="00560F58">
          <w:rPr>
            <w:rFonts w:ascii="Times New Roman" w:hAnsi="Times New Roman"/>
            <w:i w:val="0"/>
            <w:iCs w:val="0"/>
            <w:sz w:val="24"/>
            <w:szCs w:val="24"/>
          </w:rPr>
          <w:t>za neplnenie počtu rozhodcov v</w:t>
        </w:r>
      </w:ins>
      <w:ins w:id="1" w:author="JUDr. Peter Vachan" w:date="2022-04-11T16:09:00Z">
        <w:r w:rsidR="00560F58">
          <w:rPr>
            <w:rFonts w:ascii="Times New Roman" w:hAnsi="Times New Roman"/>
            <w:i w:val="0"/>
            <w:iCs w:val="0"/>
            <w:sz w:val="24"/>
            <w:szCs w:val="24"/>
          </w:rPr>
          <w:t> </w:t>
        </w:r>
      </w:ins>
      <w:ins w:id="2" w:author="JUDr. Peter Vachan" w:date="2022-04-11T16:08:00Z">
        <w:r w:rsidR="00560F58">
          <w:rPr>
            <w:rFonts w:ascii="Times New Roman" w:hAnsi="Times New Roman"/>
            <w:i w:val="0"/>
            <w:iCs w:val="0"/>
            <w:sz w:val="24"/>
            <w:szCs w:val="24"/>
          </w:rPr>
          <w:t>prísl</w:t>
        </w:r>
      </w:ins>
      <w:ins w:id="3" w:author="JUDr. Peter Vachan" w:date="2022-04-11T16:09:00Z">
        <w:r w:rsidR="00560F58">
          <w:rPr>
            <w:rFonts w:ascii="Times New Roman" w:hAnsi="Times New Roman"/>
            <w:i w:val="0"/>
            <w:iCs w:val="0"/>
            <w:sz w:val="24"/>
            <w:szCs w:val="24"/>
          </w:rPr>
          <w:t>ušných súťažiach nasledovne</w:t>
        </w:r>
      </w:ins>
      <w:r w:rsidR="001158F4">
        <w:rPr>
          <w:rFonts w:ascii="Times New Roman" w:hAnsi="Times New Roman"/>
          <w:i w:val="0"/>
          <w:iCs w:val="0"/>
          <w:sz w:val="24"/>
          <w:szCs w:val="24"/>
        </w:rPr>
        <w:t>:</w:t>
      </w:r>
      <w:ins w:id="4" w:author="JUDr. Peter Vachan" w:date="2022-04-11T16:09:00Z">
        <w:r w:rsidR="00560F58">
          <w:rPr>
            <w:rFonts w:ascii="Times New Roman" w:hAnsi="Times New Roman"/>
            <w:i w:val="0"/>
            <w:iCs w:val="0"/>
            <w:sz w:val="24"/>
            <w:szCs w:val="24"/>
          </w:rPr>
          <w:t xml:space="preserve"> </w:t>
        </w:r>
      </w:ins>
      <w:r w:rsidR="001158F4" w:rsidRPr="001158F4">
        <w:rPr>
          <w:rFonts w:ascii="Times New Roman" w:hAnsi="Times New Roman"/>
          <w:b/>
          <w:bCs/>
          <w:sz w:val="24"/>
          <w:szCs w:val="24"/>
        </w:rPr>
        <w:t>III.liga:</w:t>
      </w:r>
      <w:r w:rsidR="001158F4" w:rsidRPr="001158F4">
        <w:rPr>
          <w:rFonts w:ascii="Times New Roman" w:hAnsi="Times New Roman"/>
          <w:sz w:val="24"/>
          <w:szCs w:val="24"/>
        </w:rPr>
        <w:t xml:space="preserve">Kováčová (-2) – 400€, D.Kubín (-2) – 400€,  O.Veselé (-1) – 200€, Rakytovce (-2) – 400€, </w:t>
      </w:r>
      <w:r w:rsidR="001158F4" w:rsidRPr="001158F4">
        <w:rPr>
          <w:rFonts w:ascii="Times New Roman" w:hAnsi="Times New Roman"/>
          <w:b/>
          <w:bCs/>
          <w:sz w:val="24"/>
          <w:szCs w:val="24"/>
        </w:rPr>
        <w:t>IV.liga:</w:t>
      </w:r>
      <w:r w:rsidR="001158F4" w:rsidRPr="001158F4">
        <w:rPr>
          <w:rFonts w:ascii="Times New Roman" w:hAnsi="Times New Roman"/>
          <w:sz w:val="24"/>
          <w:szCs w:val="24"/>
        </w:rPr>
        <w:t xml:space="preserve">Pliešovce (-2) – 260€, Detva (-2) – 260€, Hriňová (-2) – 260€, Z.Poruba (-2) – 260€, Diviaky (-1) – 130€, Badín (-1) – 130€, Šalková (-1) – 130€, Makov (-2) – 260€, Bobrov (-1) – 130€, Hajnáčka (-2) – 260€, </w:t>
      </w:r>
      <w:r w:rsidR="001158F4" w:rsidRPr="001158F4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V.liga: </w:t>
      </w:r>
      <w:r w:rsidR="001158F4" w:rsidRPr="001158F4">
        <w:rPr>
          <w:rFonts w:ascii="Times New Roman" w:hAnsi="Times New Roman"/>
          <w:sz w:val="24"/>
          <w:szCs w:val="24"/>
        </w:rPr>
        <w:t>Belá (-1) – 100€, Predmier (-1) – 100€, Višňové (-2) – 200€,  Bitarová (-1) – 100€, Varín (-1) – 100€, Gbeľany (-1) – 100€, T.Štiavnička (-1) – 100€, D.Niva (-2) – 200€, Krupina (-2) – 200€), V.Blh (-2) – 200€, O.Jasenica (-2) – 200€, Nižná (-2) – 200€, Sásová (-2) – 200€, Čebovce (-2) – 200€, Jakub (-2) – 200€, Radôstka (-1) – 100€, S.Bystrica (-1) – 100€, Liesek (-2) – 200€, Vavrečka (-2) – 200€, Trstená (-1) – 100€, Važec (-2) – 200€, Švošov (-2) – 200€.</w:t>
      </w:r>
    </w:p>
    <w:p w14:paraId="0C482575" w14:textId="77777777" w:rsidR="001158F4" w:rsidRPr="001158F4" w:rsidRDefault="001158F4" w:rsidP="001158F4">
      <w:pPr>
        <w:pStyle w:val="Odsekzoznamu"/>
        <w:spacing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1158F4">
        <w:rPr>
          <w:rFonts w:ascii="Times New Roman" w:hAnsi="Times New Roman"/>
          <w:i w:val="0"/>
          <w:iCs w:val="0"/>
          <w:sz w:val="24"/>
          <w:szCs w:val="24"/>
        </w:rPr>
        <w:t>Uvedené poplatky uhradia FK prostredníctvom MZF za obdobie 04/2022. Prípadné nezrovnalosti v evidencii R riešia FK výhradne prostredníctvom príslušnej  KR ObFZ. Uhradené poplatky budú v zmysle RS SsFZ 2021/2022 kap. V., ods. 8 prevedené na účty príslušných ObFZ, ktoré ich použijú výhradne na zabezpečenie náboru a školenie nových R.</w:t>
      </w:r>
    </w:p>
    <w:p w14:paraId="4CD5F9BE" w14:textId="56283D7E" w:rsidR="001158F4" w:rsidRDefault="001158F4" w:rsidP="001158F4">
      <w:pPr>
        <w:pStyle w:val="Odstavecseseznamem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Finančný príspevok pre FK a ObFZ v pôsobnosti SsFZ na podporu vybraných turnajov mládeže pre rok 2022. Zoznam prijímateľov bude zverejnený na stránke SsFZ v časti „Správy z Výkonného výboru“</w:t>
      </w:r>
    </w:p>
    <w:p w14:paraId="5D3C4333" w14:textId="77777777" w:rsidR="001158F4" w:rsidRDefault="001158F4" w:rsidP="001158F4">
      <w:pPr>
        <w:pStyle w:val="Odstavecseseznamem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Finančný príspevok z rezervy vybraných turnajov vo výške 300€ pre MŠK Fomat Martin na turnaj „Memoriál Jaroslava Tarabu“ </w:t>
      </w:r>
    </w:p>
    <w:p w14:paraId="75D2EF42" w14:textId="77777777" w:rsidR="001158F4" w:rsidRDefault="001158F4" w:rsidP="001158F4">
      <w:pPr>
        <w:pStyle w:val="Odstavecseseznamem1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Úpravu článku RS SsFZ 2021/2022 kapXI. čl.15 v znení:</w:t>
      </w:r>
    </w:p>
    <w:p w14:paraId="3831C02C" w14:textId="77777777" w:rsidR="001158F4" w:rsidRPr="000F37BC" w:rsidRDefault="001158F4" w:rsidP="001158F4">
      <w:pPr>
        <w:pStyle w:val="Odstavecseseznamem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37BC">
        <w:rPr>
          <w:rFonts w:ascii="Times New Roman" w:hAnsi="Times New Roman"/>
          <w:sz w:val="24"/>
          <w:szCs w:val="24"/>
        </w:rPr>
        <w:t xml:space="preserve">„V MFS môžu za príslušné družstvo nastúpiť maximálne 4 hráči s iným štátnym občianstvom, ako je občianstvo Slovenskej republiky. Ustanovenie podľa predchádzajúcej vety neplatí v súťaži TIPOS III. ligy dospelí, kde môžu byť na HP </w:t>
      </w:r>
      <w:r w:rsidRPr="000F37BC">
        <w:rPr>
          <w:rFonts w:ascii="Times New Roman" w:hAnsi="Times New Roman"/>
          <w:sz w:val="24"/>
          <w:szCs w:val="24"/>
        </w:rPr>
        <w:lastRenderedPageBreak/>
        <w:t>maximálne 3 hráči jedného družstva s iným občianstvom, ako je občianstvo Slovenskej republiky. </w:t>
      </w:r>
    </w:p>
    <w:p w14:paraId="33ABF24A" w14:textId="4951FB27" w:rsidR="001158F4" w:rsidRPr="001158F4" w:rsidRDefault="001158F4" w:rsidP="001158F4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1158F4">
        <w:rPr>
          <w:rFonts w:ascii="Times New Roman" w:hAnsi="Times New Roman"/>
          <w:bCs/>
          <w:i w:val="0"/>
          <w:iCs w:val="0"/>
          <w:sz w:val="24"/>
          <w:szCs w:val="24"/>
        </w:rPr>
        <w:t>Návrh programu konferencie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 xml:space="preserve"> 30.6.2022</w:t>
      </w:r>
    </w:p>
    <w:p w14:paraId="30F6BB73" w14:textId="77777777" w:rsidR="006C31C6" w:rsidRPr="006C31C6" w:rsidRDefault="006C31C6" w:rsidP="006C31C6">
      <w:pPr>
        <w:pStyle w:val="Odsekzoznamu"/>
        <w:numPr>
          <w:ilvl w:val="0"/>
          <w:numId w:val="6"/>
        </w:numPr>
        <w:tabs>
          <w:tab w:val="left" w:pos="1800"/>
        </w:tabs>
        <w:spacing w:after="0" w:line="0" w:lineRule="atLeast"/>
        <w:ind w:left="113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C31C6">
        <w:rPr>
          <w:rFonts w:ascii="Times New Roman" w:hAnsi="Times New Roman" w:cs="Times New Roman"/>
          <w:i w:val="0"/>
          <w:iCs w:val="0"/>
          <w:sz w:val="24"/>
          <w:szCs w:val="24"/>
        </w:rPr>
        <w:t>Otvorenie a prehlásenie, že konferencia sa koná v zmysle Stanov SsFZ</w:t>
      </w:r>
    </w:p>
    <w:p w14:paraId="0BC12A05" w14:textId="77777777" w:rsidR="006C31C6" w:rsidRPr="006C31C6" w:rsidRDefault="006C31C6" w:rsidP="006C31C6">
      <w:pPr>
        <w:pStyle w:val="Odsekzoznamu"/>
        <w:numPr>
          <w:ilvl w:val="0"/>
          <w:numId w:val="6"/>
        </w:numPr>
        <w:tabs>
          <w:tab w:val="left" w:pos="1800"/>
        </w:tabs>
        <w:spacing w:after="0" w:line="218" w:lineRule="auto"/>
        <w:ind w:left="1134" w:right="2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C31C6">
        <w:rPr>
          <w:rFonts w:ascii="Times New Roman" w:hAnsi="Times New Roman" w:cs="Times New Roman"/>
          <w:i w:val="0"/>
          <w:iCs w:val="0"/>
          <w:sz w:val="24"/>
          <w:szCs w:val="24"/>
        </w:rPr>
        <w:t>Schválenie pracovného predsedníctva, mandátovej a návrhovej komisie, skrutátorov a overovateľov zápisnice</w:t>
      </w:r>
    </w:p>
    <w:p w14:paraId="0C75C747" w14:textId="77777777" w:rsidR="006C31C6" w:rsidRPr="006C31C6" w:rsidRDefault="006C31C6" w:rsidP="006C31C6">
      <w:pPr>
        <w:pStyle w:val="Odsekzoznamu"/>
        <w:numPr>
          <w:ilvl w:val="0"/>
          <w:numId w:val="6"/>
        </w:numPr>
        <w:tabs>
          <w:tab w:val="left" w:pos="1800"/>
        </w:tabs>
        <w:spacing w:after="0" w:line="0" w:lineRule="atLeast"/>
        <w:ind w:left="113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C31C6">
        <w:rPr>
          <w:rFonts w:ascii="Times New Roman" w:hAnsi="Times New Roman" w:cs="Times New Roman"/>
          <w:i w:val="0"/>
          <w:iCs w:val="0"/>
          <w:sz w:val="24"/>
          <w:szCs w:val="24"/>
        </w:rPr>
        <w:t>Schválenie programu konferencie</w:t>
      </w:r>
    </w:p>
    <w:p w14:paraId="1D6AB0E2" w14:textId="77777777" w:rsidR="006C31C6" w:rsidRPr="006C31C6" w:rsidRDefault="006C31C6" w:rsidP="006C31C6">
      <w:pPr>
        <w:pStyle w:val="Odsekzoznamu"/>
        <w:numPr>
          <w:ilvl w:val="0"/>
          <w:numId w:val="6"/>
        </w:numPr>
        <w:tabs>
          <w:tab w:val="left" w:pos="1800"/>
        </w:tabs>
        <w:spacing w:after="0" w:line="0" w:lineRule="atLeast"/>
        <w:ind w:left="113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C31C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Správa o činnosti VV SsFZ </w:t>
      </w:r>
    </w:p>
    <w:p w14:paraId="21108986" w14:textId="77777777" w:rsidR="006C31C6" w:rsidRPr="006C31C6" w:rsidRDefault="006C31C6" w:rsidP="006C31C6">
      <w:pPr>
        <w:pStyle w:val="Odsekzoznamu"/>
        <w:numPr>
          <w:ilvl w:val="0"/>
          <w:numId w:val="6"/>
        </w:numPr>
        <w:tabs>
          <w:tab w:val="left" w:pos="1800"/>
        </w:tabs>
        <w:spacing w:after="0" w:line="0" w:lineRule="atLeast"/>
        <w:ind w:left="113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C31C6">
        <w:rPr>
          <w:rFonts w:ascii="Times New Roman" w:hAnsi="Times New Roman" w:cs="Times New Roman"/>
          <w:i w:val="0"/>
          <w:iCs w:val="0"/>
          <w:sz w:val="24"/>
          <w:szCs w:val="24"/>
        </w:rPr>
        <w:t>Príhovor predsedu SsFZ</w:t>
      </w:r>
    </w:p>
    <w:p w14:paraId="12788EBB" w14:textId="77777777" w:rsidR="006C31C6" w:rsidRPr="006C31C6" w:rsidRDefault="006C31C6" w:rsidP="006C31C6">
      <w:pPr>
        <w:pStyle w:val="Odsekzoznamu"/>
        <w:numPr>
          <w:ilvl w:val="0"/>
          <w:numId w:val="6"/>
        </w:numPr>
        <w:tabs>
          <w:tab w:val="left" w:pos="1800"/>
        </w:tabs>
        <w:spacing w:after="0" w:line="0" w:lineRule="atLeast"/>
        <w:ind w:left="113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C31C6">
        <w:rPr>
          <w:rFonts w:ascii="Times New Roman" w:hAnsi="Times New Roman" w:cs="Times New Roman"/>
          <w:i w:val="0"/>
          <w:iCs w:val="0"/>
          <w:sz w:val="24"/>
          <w:szCs w:val="24"/>
        </w:rPr>
        <w:t>Správa mandátovej komisie</w:t>
      </w:r>
    </w:p>
    <w:p w14:paraId="7B5098FB" w14:textId="77777777" w:rsidR="006C31C6" w:rsidRPr="006C31C6" w:rsidRDefault="006C31C6" w:rsidP="006C31C6">
      <w:pPr>
        <w:pStyle w:val="Odsekzoznamu"/>
        <w:numPr>
          <w:ilvl w:val="0"/>
          <w:numId w:val="6"/>
        </w:numPr>
        <w:tabs>
          <w:tab w:val="left" w:pos="1800"/>
        </w:tabs>
        <w:spacing w:after="0" w:line="0" w:lineRule="atLeast"/>
        <w:ind w:left="113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C31C6">
        <w:rPr>
          <w:rFonts w:ascii="Times New Roman" w:hAnsi="Times New Roman" w:cs="Times New Roman"/>
          <w:i w:val="0"/>
          <w:iCs w:val="0"/>
          <w:sz w:val="24"/>
          <w:szCs w:val="24"/>
        </w:rPr>
        <w:t>Výročná správa SsFZ za rok 2021 a správa audítora k účtovnej závierke</w:t>
      </w:r>
    </w:p>
    <w:p w14:paraId="5E09D1A3" w14:textId="77777777" w:rsidR="006C31C6" w:rsidRPr="006C31C6" w:rsidRDefault="006C31C6" w:rsidP="006C31C6">
      <w:pPr>
        <w:pStyle w:val="Odsekzoznamu"/>
        <w:numPr>
          <w:ilvl w:val="0"/>
          <w:numId w:val="6"/>
        </w:numPr>
        <w:tabs>
          <w:tab w:val="left" w:pos="1800"/>
        </w:tabs>
        <w:spacing w:after="0" w:line="0" w:lineRule="atLeast"/>
        <w:ind w:left="113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C31C6">
        <w:rPr>
          <w:rFonts w:ascii="Times New Roman" w:hAnsi="Times New Roman" w:cs="Times New Roman"/>
          <w:i w:val="0"/>
          <w:iCs w:val="0"/>
          <w:sz w:val="24"/>
          <w:szCs w:val="24"/>
        </w:rPr>
        <w:t>Správa revíznej komisie</w:t>
      </w:r>
    </w:p>
    <w:p w14:paraId="08365FF2" w14:textId="77777777" w:rsidR="006C31C6" w:rsidRPr="006C31C6" w:rsidRDefault="006C31C6" w:rsidP="006C31C6">
      <w:pPr>
        <w:pStyle w:val="Odsekzoznamu"/>
        <w:numPr>
          <w:ilvl w:val="0"/>
          <w:numId w:val="6"/>
        </w:numPr>
        <w:tabs>
          <w:tab w:val="left" w:pos="1800"/>
        </w:tabs>
        <w:spacing w:after="0" w:line="218" w:lineRule="auto"/>
        <w:ind w:left="1134" w:right="54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C31C6">
        <w:rPr>
          <w:rFonts w:ascii="Times New Roman" w:hAnsi="Times New Roman" w:cs="Times New Roman"/>
          <w:i w:val="0"/>
          <w:iCs w:val="0"/>
          <w:sz w:val="24"/>
          <w:szCs w:val="24"/>
        </w:rPr>
        <w:t>Voľba člena VV SsFZ – zástupcu za riadenie súťaží v kategórií dospelých</w:t>
      </w:r>
    </w:p>
    <w:p w14:paraId="290B7E4A" w14:textId="77777777" w:rsidR="006C31C6" w:rsidRPr="006C31C6" w:rsidRDefault="006C31C6" w:rsidP="006C31C6">
      <w:pPr>
        <w:pStyle w:val="Odsekzoznamu"/>
        <w:numPr>
          <w:ilvl w:val="0"/>
          <w:numId w:val="6"/>
        </w:numPr>
        <w:tabs>
          <w:tab w:val="left" w:pos="1800"/>
        </w:tabs>
        <w:spacing w:after="0" w:line="0" w:lineRule="atLeast"/>
        <w:ind w:left="113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C31C6">
        <w:rPr>
          <w:rFonts w:ascii="Times New Roman" w:hAnsi="Times New Roman" w:cs="Times New Roman"/>
          <w:i w:val="0"/>
          <w:iCs w:val="0"/>
          <w:sz w:val="24"/>
          <w:szCs w:val="24"/>
        </w:rPr>
        <w:t>Schválenie rozpočtu SsFZ na rok 2022</w:t>
      </w:r>
    </w:p>
    <w:p w14:paraId="341CFBB4" w14:textId="77777777" w:rsidR="006C31C6" w:rsidRPr="006C31C6" w:rsidRDefault="006C31C6" w:rsidP="006C31C6">
      <w:pPr>
        <w:pStyle w:val="Odsekzoznamu"/>
        <w:numPr>
          <w:ilvl w:val="0"/>
          <w:numId w:val="6"/>
        </w:numPr>
        <w:tabs>
          <w:tab w:val="left" w:pos="1800"/>
        </w:tabs>
        <w:spacing w:after="0" w:line="218" w:lineRule="auto"/>
        <w:ind w:left="1134" w:right="3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C31C6">
        <w:rPr>
          <w:rFonts w:ascii="Times New Roman" w:hAnsi="Times New Roman" w:cs="Times New Roman"/>
          <w:i w:val="0"/>
          <w:iCs w:val="0"/>
          <w:sz w:val="24"/>
          <w:szCs w:val="24"/>
        </w:rPr>
        <w:t>Koncepcia rozvoja futbalu v pôsobnosti SsFZ do roku 2026</w:t>
      </w:r>
    </w:p>
    <w:p w14:paraId="56F10A19" w14:textId="77777777" w:rsidR="006C31C6" w:rsidRPr="006C31C6" w:rsidRDefault="006C31C6" w:rsidP="006C31C6">
      <w:pPr>
        <w:pStyle w:val="Odsekzoznamu"/>
        <w:numPr>
          <w:ilvl w:val="0"/>
          <w:numId w:val="6"/>
        </w:numPr>
        <w:tabs>
          <w:tab w:val="left" w:pos="1800"/>
        </w:tabs>
        <w:spacing w:after="0" w:line="0" w:lineRule="atLeast"/>
        <w:ind w:left="113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C31C6">
        <w:rPr>
          <w:rFonts w:ascii="Times New Roman" w:hAnsi="Times New Roman" w:cs="Times New Roman"/>
          <w:i w:val="0"/>
          <w:iCs w:val="0"/>
          <w:sz w:val="24"/>
          <w:szCs w:val="24"/>
        </w:rPr>
        <w:t>Diskusia</w:t>
      </w:r>
    </w:p>
    <w:p w14:paraId="781D3586" w14:textId="77777777" w:rsidR="006C31C6" w:rsidRPr="006C31C6" w:rsidRDefault="006C31C6" w:rsidP="006C31C6">
      <w:pPr>
        <w:pStyle w:val="Odsekzoznamu"/>
        <w:numPr>
          <w:ilvl w:val="0"/>
          <w:numId w:val="6"/>
        </w:numPr>
        <w:tabs>
          <w:tab w:val="left" w:pos="1800"/>
        </w:tabs>
        <w:spacing w:after="0" w:line="0" w:lineRule="atLeast"/>
        <w:ind w:left="113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C31C6">
        <w:rPr>
          <w:rFonts w:ascii="Times New Roman" w:hAnsi="Times New Roman" w:cs="Times New Roman"/>
          <w:i w:val="0"/>
          <w:iCs w:val="0"/>
          <w:sz w:val="24"/>
          <w:szCs w:val="24"/>
        </w:rPr>
        <w:t>Informácia o prijatých uzneseniach</w:t>
      </w:r>
    </w:p>
    <w:p w14:paraId="139B4AB9" w14:textId="77777777" w:rsidR="006C31C6" w:rsidRPr="006C31C6" w:rsidRDefault="006C31C6" w:rsidP="006C31C6">
      <w:pPr>
        <w:pStyle w:val="Odsekzoznamu"/>
        <w:numPr>
          <w:ilvl w:val="0"/>
          <w:numId w:val="6"/>
        </w:numPr>
        <w:tabs>
          <w:tab w:val="left" w:pos="1800"/>
        </w:tabs>
        <w:spacing w:after="0" w:line="0" w:lineRule="atLeast"/>
        <w:ind w:left="113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C31C6">
        <w:rPr>
          <w:rFonts w:ascii="Times New Roman" w:hAnsi="Times New Roman" w:cs="Times New Roman"/>
          <w:i w:val="0"/>
          <w:iCs w:val="0"/>
          <w:sz w:val="24"/>
          <w:szCs w:val="24"/>
        </w:rPr>
        <w:t>Záver</w:t>
      </w:r>
    </w:p>
    <w:p w14:paraId="6CB6A114" w14:textId="45852B4B" w:rsidR="006C31C6" w:rsidRPr="006C31C6" w:rsidRDefault="006C31C6" w:rsidP="006C31C6">
      <w:pPr>
        <w:pStyle w:val="Odsekzoznamu"/>
        <w:numPr>
          <w:ilvl w:val="0"/>
          <w:numId w:val="1"/>
        </w:numPr>
        <w:suppressAutoHyphens/>
        <w:spacing w:after="0" w:line="276" w:lineRule="auto"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6C31C6">
        <w:rPr>
          <w:rFonts w:ascii="Times New Roman" w:hAnsi="Times New Roman"/>
          <w:bCs/>
          <w:i w:val="0"/>
          <w:iCs w:val="0"/>
          <w:sz w:val="24"/>
          <w:szCs w:val="24"/>
        </w:rPr>
        <w:t>V zmysle RS SsFZ kap.V bod 5a) a kap. XXIII bod 3 poplatok vo výške 500€ pre FK Slovan Trstená a FK Selce.za odhlásenie družstiev zo súťaží V.ligy dor.U19 a III.ligy U19.</w:t>
      </w:r>
    </w:p>
    <w:p w14:paraId="522C4631" w14:textId="77777777" w:rsidR="006C31C6" w:rsidRPr="006C31C6" w:rsidRDefault="006C31C6" w:rsidP="006C31C6">
      <w:pPr>
        <w:pStyle w:val="Odsekzoznamu"/>
        <w:numPr>
          <w:ilvl w:val="0"/>
          <w:numId w:val="1"/>
        </w:numPr>
        <w:suppressAutoHyphens/>
        <w:spacing w:after="0" w:line="276" w:lineRule="auto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6C31C6">
        <w:rPr>
          <w:rFonts w:ascii="Times New Roman" w:hAnsi="Times New Roman"/>
          <w:bCs/>
          <w:i w:val="0"/>
          <w:iCs w:val="0"/>
          <w:sz w:val="24"/>
          <w:szCs w:val="24"/>
        </w:rPr>
        <w:t>Žiadosť E.Gemzického na pôsobenie v súťažiach SsFZ ako rozhodca.</w:t>
      </w:r>
    </w:p>
    <w:p w14:paraId="347DF1E8" w14:textId="68B1CD19" w:rsidR="001158F4" w:rsidRPr="00E36AB2" w:rsidRDefault="001158F4" w:rsidP="006C31C6">
      <w:pPr>
        <w:pStyle w:val="Odsekzoznamu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sectPr w:rsidR="001158F4" w:rsidRPr="00E36AB2" w:rsidSect="007C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8672007"/>
    <w:multiLevelType w:val="hybridMultilevel"/>
    <w:tmpl w:val="49CA189A"/>
    <w:lvl w:ilvl="0" w:tplc="D2F48C0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00D10"/>
    <w:multiLevelType w:val="hybridMultilevel"/>
    <w:tmpl w:val="7D5A84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34CD2"/>
    <w:multiLevelType w:val="hybridMultilevel"/>
    <w:tmpl w:val="51D0EF74"/>
    <w:lvl w:ilvl="0" w:tplc="BF6044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C2A0A"/>
    <w:multiLevelType w:val="hybridMultilevel"/>
    <w:tmpl w:val="B742F1D8"/>
    <w:lvl w:ilvl="0" w:tplc="974E2A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42C03"/>
    <w:multiLevelType w:val="hybridMultilevel"/>
    <w:tmpl w:val="76D655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C69CA"/>
    <w:multiLevelType w:val="hybridMultilevel"/>
    <w:tmpl w:val="5866DD9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7761829">
    <w:abstractNumId w:val="1"/>
  </w:num>
  <w:num w:numId="2" w16cid:durableId="1459105392">
    <w:abstractNumId w:val="5"/>
  </w:num>
  <w:num w:numId="3" w16cid:durableId="344672549">
    <w:abstractNumId w:val="3"/>
  </w:num>
  <w:num w:numId="4" w16cid:durableId="28335510">
    <w:abstractNumId w:val="0"/>
  </w:num>
  <w:num w:numId="5" w16cid:durableId="618217310">
    <w:abstractNumId w:val="2"/>
  </w:num>
  <w:num w:numId="6" w16cid:durableId="1887989239">
    <w:abstractNumId w:val="6"/>
  </w:num>
  <w:num w:numId="7" w16cid:durableId="191358640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Dr. Peter Vachan">
    <w15:presenceInfo w15:providerId="None" w15:userId="JUDr. Peter Vach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E86"/>
    <w:rsid w:val="001158F4"/>
    <w:rsid w:val="00560F58"/>
    <w:rsid w:val="006C31C6"/>
    <w:rsid w:val="007C0EB6"/>
    <w:rsid w:val="00E36AB2"/>
    <w:rsid w:val="00F16E86"/>
    <w:rsid w:val="00FA0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BE5F"/>
  <w15:chartTrackingRefBased/>
  <w15:docId w15:val="{298861CB-7139-4EFE-AD7D-D04D9951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i/>
        <w:iCs/>
        <w:sz w:val="36"/>
        <w:szCs w:val="36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0E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6AB2"/>
    <w:pPr>
      <w:ind w:left="720"/>
      <w:contextualSpacing/>
    </w:pPr>
  </w:style>
  <w:style w:type="paragraph" w:customStyle="1" w:styleId="Odstavecseseznamem1">
    <w:name w:val="Odstavec se seznamem1"/>
    <w:basedOn w:val="Normlny"/>
    <w:uiPriority w:val="99"/>
    <w:rsid w:val="001158F4"/>
    <w:pPr>
      <w:suppressAutoHyphens/>
      <w:spacing w:after="0" w:line="276" w:lineRule="auto"/>
      <w:ind w:left="720"/>
    </w:pPr>
    <w:rPr>
      <w:rFonts w:ascii="Calibri" w:eastAsia="Times New Roman" w:hAnsi="Calibri" w:cs="Times New Roman"/>
      <w:i w:val="0"/>
      <w:iCs w:val="0"/>
      <w:sz w:val="22"/>
      <w:szCs w:val="22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0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C34CF-2760-4C4B-984F-A18B4B08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Potančoková</dc:creator>
  <cp:keywords/>
  <dc:description/>
  <cp:lastModifiedBy>Michaela Potančoková</cp:lastModifiedBy>
  <cp:revision>2</cp:revision>
  <dcterms:created xsi:type="dcterms:W3CDTF">2022-04-12T07:03:00Z</dcterms:created>
  <dcterms:modified xsi:type="dcterms:W3CDTF">2022-04-12T07:03:00Z</dcterms:modified>
</cp:coreProperties>
</file>